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4" w:rsidRPr="00AF2E6F" w:rsidRDefault="00943710" w:rsidP="00090BB4">
      <w:pPr>
        <w:rPr>
          <w:rFonts w:ascii="Times New Roman" w:hAnsi="Times New Roman" w:cs="Times New Roman"/>
          <w:b/>
          <w:sz w:val="28"/>
          <w:szCs w:val="28"/>
        </w:rPr>
      </w:pPr>
      <w:r w:rsidRPr="00AF2E6F">
        <w:rPr>
          <w:rFonts w:ascii="Times New Roman" w:hAnsi="Times New Roman" w:cs="Times New Roman"/>
          <w:b/>
          <w:sz w:val="28"/>
          <w:szCs w:val="28"/>
        </w:rPr>
        <w:t>Задания по лого</w:t>
      </w:r>
      <w:r w:rsidR="007F593F">
        <w:rPr>
          <w:rFonts w:ascii="Times New Roman" w:hAnsi="Times New Roman" w:cs="Times New Roman"/>
          <w:b/>
          <w:sz w:val="28"/>
          <w:szCs w:val="28"/>
        </w:rPr>
        <w:t>педии для 10 класса с 06.04 – 19</w:t>
      </w:r>
      <w:bookmarkStart w:id="0" w:name="_GoBack"/>
      <w:bookmarkEnd w:id="0"/>
      <w:r w:rsidRPr="00AF2E6F">
        <w:rPr>
          <w:rFonts w:ascii="Times New Roman" w:hAnsi="Times New Roman" w:cs="Times New Roman"/>
          <w:b/>
          <w:sz w:val="28"/>
          <w:szCs w:val="28"/>
        </w:rPr>
        <w:t>.</w:t>
      </w:r>
      <w:r w:rsidR="00090BB4" w:rsidRPr="00AF2E6F">
        <w:rPr>
          <w:rFonts w:ascii="Times New Roman" w:hAnsi="Times New Roman" w:cs="Times New Roman"/>
          <w:b/>
          <w:sz w:val="28"/>
          <w:szCs w:val="28"/>
        </w:rPr>
        <w:t xml:space="preserve">04 2019-2020 </w:t>
      </w:r>
      <w:proofErr w:type="spellStart"/>
      <w:r w:rsidR="00090BB4" w:rsidRPr="00AF2E6F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090BB4" w:rsidRPr="00AF2E6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090BB4" w:rsidRPr="005B4896" w:rsidRDefault="00090BB4" w:rsidP="005B4896">
      <w:pP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ru-RU"/>
        </w:rPr>
        <w:t>Готовлюсь к сочинению-рассуждению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Вспом</w:t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все части </w:t>
      </w:r>
      <w:r w:rsidRPr="00AF2E6F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рассуждения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как типа речи;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2.развиваю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умение определять все части текста-рассуж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дения:</w:t>
      </w:r>
    </w:p>
    <w:p w:rsidR="00090BB4" w:rsidRPr="00AF2E6F" w:rsidRDefault="00090BB4" w:rsidP="005B489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F2E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тезис, основ</w:t>
      </w:r>
      <w:r w:rsidR="005B4896" w:rsidRPr="00AF2E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ная  мысль, </w:t>
      </w:r>
      <w:r w:rsidRPr="00AF2E6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вывод;</w:t>
      </w:r>
    </w:p>
    <w:p w:rsidR="00090BB4" w:rsidRPr="00D23832" w:rsidRDefault="005B4896" w:rsidP="005B489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3.Повторяю</w:t>
      </w:r>
      <w:r w:rsidR="00090B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типы речи</w:t>
      </w:r>
      <w:r w:rsidR="00121033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="00090BB4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описа</w:t>
      </w:r>
      <w:r w:rsidR="00121033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ние, повествование, рассуждение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090BB4" w:rsidRPr="00D23832" w:rsidRDefault="00121033" w:rsidP="0012103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различаем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типы речи?</w:t>
      </w:r>
    </w:p>
    <w:p w:rsidR="005B4896" w:rsidRDefault="00090BB4" w:rsidP="001210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D23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Типы р</w:t>
      </w:r>
      <w:r w:rsidR="005B489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ечи можно различать по вопросам</w:t>
      </w:r>
      <w:r w:rsidR="00192AD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:</w:t>
      </w:r>
    </w:p>
    <w:p w:rsidR="005B4896" w:rsidRDefault="00090BB4" w:rsidP="005B48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повествованию ставится вопрос: </w:t>
      </w:r>
      <w:r w:rsidRPr="00D23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что произошло?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описанию: </w:t>
      </w:r>
      <w:proofErr w:type="gramStart"/>
      <w:r w:rsidRPr="00D23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какой</w:t>
      </w:r>
      <w:proofErr w:type="gramEnd"/>
      <w:r w:rsidRPr="00D23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?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 рассуждению: </w:t>
      </w:r>
      <w:r w:rsidRPr="00D2383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почему?)</w:t>
      </w:r>
      <w:proofErr w:type="gramEnd"/>
    </w:p>
    <w:p w:rsidR="00121033" w:rsidRPr="00EE4655" w:rsidRDefault="00090BB4" w:rsidP="005B48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094EA0" w:rsidRP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4</w:t>
      </w:r>
      <w:r w:rsidRP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</w:t>
      </w:r>
      <w:r w:rsidR="005B4896" w:rsidRP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Выполняю</w:t>
      </w:r>
      <w:r w:rsidRP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="00121033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</w:t>
      </w: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ренировочные упражнения</w:t>
      </w:r>
      <w:r w:rsidR="00121033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</w:p>
    <w:p w:rsidR="005B4896" w:rsidRDefault="005B4896" w:rsidP="001210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Прочитай</w:t>
      </w:r>
      <w:r w:rsidR="001210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</w:t>
      </w:r>
      <w:r w:rsid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ксты, определи</w:t>
      </w:r>
      <w:r w:rsidR="00090BB4"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тип речи.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0BB4"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1: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Никита распахнул дверь и сел на крыльцо. К самым ногам подкатился ручеек, коснулся ног и побежал дальше по своим делам. Никита осторожно опустил в его воды кораблик-щепку и долго смотрел ему вслед. А потом ре</w:t>
      </w:r>
      <w:proofErr w:type="gramStart"/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з-</w:t>
      </w:r>
      <w:proofErr w:type="gramEnd"/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ко вста</w:t>
      </w:r>
      <w:r w:rsidR="00645F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л, улыбнулся солнышку, ручейку </w:t>
      </w:r>
      <w:ins w:id="1" w:author="E15" w:date="2020-04-07T17:26:00Z">
        <w:r w:rsidR="00645FC4">
          <w:fldChar w:fldCharType="begin"/>
        </w:r>
        <w:r w:rsidR="00645FC4">
          <w:instrText xml:space="preserve"> HYPERLINK "http://lekref.ru/sochinenie-pamyate-ob-afganistane-neizvestnij-izvestnij-afgani/index.html" \o "Сочинение " </w:instrText>
        </w:r>
        <w:r w:rsidR="00645FC4">
          <w:fldChar w:fldCharType="separate"/>
        </w:r>
        <w:r w:rsidR="00090BB4" w:rsidRPr="00D23832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Боль отступила</w:t>
        </w:r>
        <w:r w:rsidR="00645FC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shd w:val="clear" w:color="auto" w:fill="FFFFFF"/>
            <w:lang w:eastAsia="ru-RU"/>
          </w:rPr>
          <w:fldChar w:fldCharType="end"/>
        </w:r>
      </w:ins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, и в душе запело </w:t>
      </w:r>
      <w:proofErr w:type="spellStart"/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стозвоном</w:t>
      </w:r>
      <w:proofErr w:type="spellEnd"/>
      <w:r w:rsidR="00090BB4"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: “Весна пришла!” </w:t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0BB4"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(А. Толстой)</w:t>
      </w:r>
    </w:p>
    <w:p w:rsidR="005B4896" w:rsidRDefault="00090BB4" w:rsidP="0012103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210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 Э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 повествование, так как е</w:t>
      </w:r>
      <w:r w:rsidR="0012103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сть сюжет, развивается действие)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2: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На солнце нельзя было смотреть. Лохматыми, ослепительными потоками оно лилось с вышины. По синему-синему небу плыли облака, словно кучи нерастаявшего снега. По краям они золотились, разбрасывая по небу искорки.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(А. Толстой)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(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описание, так как нет движения, картина статичная, словно фотография,</w:t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только словесная;  е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сть</w:t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эпитеты, метафоры (подтверждаю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текстом).</w:t>
      </w:r>
      <w:proofErr w:type="gram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3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Самое лучшее время года - весна. Тает снег, солнышко греет ласково, приветливо. Просыпается земля, пробуждается природа. Все цветет и ликует! Весну нельзя не любить!</w:t>
      </w:r>
    </w:p>
    <w:p w:rsidR="00090BB4" w:rsidRPr="005B4896" w:rsidRDefault="00090BB4" w:rsidP="005B489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Это рассуждение, так как в начале текста есть утверждение, </w:t>
      </w:r>
      <w:hyperlink r:id="rId7" w:tooltip="Прямые и косвенные доказательства" w:history="1">
        <w:r w:rsidRPr="00D2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затем его доказательство и вывод</w:t>
        </w:r>
      </w:hyperlink>
      <w:r w:rsidR="005B489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shd w:val="clear" w:color="auto" w:fill="FFFFFF"/>
          <w:lang w:eastAsia="ru-RU"/>
        </w:rPr>
        <w:t>)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4EA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</w:t>
      </w:r>
      <w:r w:rsidR="005B489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Повторяю структуру</w:t>
      </w:r>
      <w:r w:rsidR="00645F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текста-расс</w:t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уждения.</w:t>
      </w:r>
    </w:p>
    <w:p w:rsidR="00090BB4" w:rsidRPr="005B4896" w:rsidRDefault="00090BB4" w:rsidP="005B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"</w:t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ТЕЗИС", "ДОКАЗАТЕЛЬСТВО", "ВЫВОД"</w:t>
      </w:r>
      <w:r w:rsidR="005B489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Рассуждение начинается с </w:t>
      </w:r>
      <w:r w:rsidRPr="00EE465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утверждения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то есть с </w:t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ТЕЗИСА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956D80" w:rsidRPr="00EE4655" w:rsidRDefault="00956D80" w:rsidP="00090BB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Тренируюсь в нахождении тезиса в текстах</w:t>
      </w:r>
    </w:p>
    <w:p w:rsidR="00090BB4" w:rsidRPr="00D23832" w:rsidRDefault="00090BB4" w:rsidP="00090B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1: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Родина всегда прекрасна! Потому что она одна у человека. Потому что ты часть ее. Она всегда с тобой: в осеннем пламени лесов и в снежном раздолье, в первых весенних цветах и в золотом разливе хлебных полей.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2: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Мама - самое священное слово на земле! Человек рождается и умирает с этим словом. Хлебороб благодарно произносит: "Спасибо, кормилица-мать". Солдат, смертельно раненный, </w:t>
      </w:r>
      <w:proofErr w:type="spellStart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шепчет</w:t>
      </w:r>
      <w:proofErr w:type="gramStart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:"</w:t>
      </w:r>
      <w:proofErr w:type="gram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</w:t>
      </w:r>
      <w:proofErr w:type="spell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Родину-мать!" Все самые дорогие святыни названы и озарены именем матери.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 3: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Война - всегда горе! Потому что не может быть войны справедливой. </w:t>
      </w:r>
      <w:hyperlink r:id="rId8" w:tooltip="Многие писатели уделяют большое внимание теме о любви. А она в литературе всегда была актуальна. Ведь любовь – это самое чистое и прекрасное чувство, которое воспевалось ещё с античных времен." w:history="1">
        <w:r w:rsidRPr="00D2383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Ведь это всегда несчастье</w:t>
        </w:r>
      </w:hyperlink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беда человеческая. Это разорение городов и сел, это горе и слезы, это смерть!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0BB4" w:rsidRPr="00EE4655" w:rsidRDefault="00192AD5" w:rsidP="00192A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6. </w:t>
      </w:r>
      <w:r w:rsidR="00956D80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Пробую </w:t>
      </w:r>
      <w:r w:rsidR="00090BB4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форму</w:t>
      </w:r>
      <w:r w:rsidR="00956D80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лировать тезис по теме "Учеба" позитивного типа,</w:t>
      </w:r>
      <w:r w:rsid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956D80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например:</w:t>
      </w:r>
    </w:p>
    <w:p w:rsidR="00090BB4" w:rsidRPr="00EE4655" w:rsidRDefault="00090BB4" w:rsidP="00090B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"учиться - всегда пригодится", "кто много учится, тот много знает" и т.д.</w:t>
      </w: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956D80" w:rsidRPr="00EE4655" w:rsidRDefault="00956D80" w:rsidP="00192A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 можно ли согласиться с тезисом</w:t>
      </w:r>
      <w:r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: </w:t>
      </w:r>
      <w:r w:rsidR="00090BB4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"</w:t>
      </w:r>
      <w:r w:rsidR="00090BB4" w:rsidRPr="00EE4655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  <w:lang w:eastAsia="ru-RU"/>
        </w:rPr>
        <w:t>Чем больше учишься, тем больше глупеешь</w:t>
      </w:r>
      <w:r w:rsidR="00090BB4" w:rsidRPr="00EE465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". </w:t>
      </w:r>
    </w:p>
    <w:p w:rsidR="00192AD5" w:rsidRDefault="00090BB4" w:rsidP="00192AD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</w:t>
      </w:r>
      <w:r w:rsidRPr="00D2383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Достаточно ли только тезиса, чтобы все поверили?"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Оказывается, нет, нужно свое утверждение еще и </w:t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доказать.</w:t>
      </w:r>
    </w:p>
    <w:p w:rsidR="00D9644B" w:rsidRPr="00192AD5" w:rsidRDefault="00090BB4" w:rsidP="00192A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956D80"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</w:t>
      </w:r>
      <w:r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ледующее слово "</w:t>
      </w:r>
      <w:r w:rsidR="00956D80" w:rsidRPr="00192A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ДОКАЗА</w:t>
      </w:r>
      <w:r w:rsidR="00D9644B" w:rsidRPr="00192A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ТЕЛЬСТВО" и</w:t>
      </w:r>
      <w:r w:rsidR="00956D80" w:rsidRPr="00192A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ли</w:t>
      </w:r>
      <w:r w:rsidR="00D9644B" w:rsidRPr="00192A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D9644B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АРГУМЕНТЫ</w:t>
      </w:r>
      <w:r w:rsidR="00D9644B"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И</w:t>
      </w:r>
      <w:r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 любого доказате</w:t>
      </w:r>
      <w:r w:rsidR="00D9644B"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льства обязательно следует </w:t>
      </w:r>
      <w:r w:rsidR="00D9644B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ВЫВОД</w:t>
      </w:r>
      <w:r w:rsidRPr="00192AD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 Таким образом, в рассуждении обязательны части:</w:t>
      </w:r>
    </w:p>
    <w:p w:rsidR="00D9644B" w:rsidRPr="00D9644B" w:rsidRDefault="00D9644B" w:rsidP="00D9644B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94EA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</w:t>
      </w:r>
      <w:r w:rsidR="00090BB4" w:rsidRPr="00094EA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езис</w:t>
      </w:r>
      <w:r w:rsidR="00090BB4"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(утвер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ждение, которое нужно доказать).</w:t>
      </w:r>
    </w:p>
    <w:p w:rsidR="00D9644B" w:rsidRDefault="00D9644B" w:rsidP="00D9644B">
      <w:pPr>
        <w:pStyle w:val="a3"/>
        <w:numPr>
          <w:ilvl w:val="0"/>
          <w:numId w:val="13"/>
        </w:numP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94EA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Аргументы</w:t>
      </w:r>
      <w:r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r w:rsidR="00090BB4"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End"/>
      <w:r w:rsidR="00090BB4"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доказательство</w:t>
      </w:r>
      <w:r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(объяснения, доводы):</w:t>
      </w:r>
    </w:p>
    <w:p w:rsidR="00D9644B" w:rsidRPr="00D9644B" w:rsidRDefault="00D9644B" w:rsidP="00D9644B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D9644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во-первых,</w:t>
      </w:r>
    </w:p>
    <w:p w:rsidR="00D9644B" w:rsidRDefault="00D9644B" w:rsidP="00D9644B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во-вторых,</w:t>
      </w:r>
    </w:p>
    <w:p w:rsidR="00D9644B" w:rsidRDefault="00D9644B" w:rsidP="00D9644B">
      <w:pPr>
        <w:pStyle w:val="a3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в-третьих,</w:t>
      </w:r>
    </w:p>
    <w:p w:rsidR="00192AD5" w:rsidRDefault="00D9644B" w:rsidP="00192AD5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</w:t>
      </w:r>
      <w:r w:rsidRPr="00094EA0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Вывод.</w:t>
      </w:r>
    </w:p>
    <w:p w:rsidR="00192AD5" w:rsidRDefault="00090BB4" w:rsidP="00192AD5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7</w:t>
      </w:r>
      <w:r w:rsidR="00094EA0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094EA0" w:rsidRP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Задание: найти</w:t>
      </w:r>
      <w:r w:rsidR="00D04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</w:t>
      </w:r>
      <w:r w:rsid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тексте </w:t>
      </w:r>
      <w:r w:rsidRP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 эти три части.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Текст</w:t>
      </w:r>
      <w:proofErr w:type="gramStart"/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proofErr w:type="gram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Человек, умеющий и любящий читать, - счастливый человек. Он окружен множеством умных и добрых друзей. Друзья эти - книги. В них можно найти ответы на все волнующие вопросы. В книгах мы читаем о прошлом и находим картины будущего. Читайте больше и будете счастливы!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(по Паустовскому)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8</w:t>
      </w:r>
      <w:r w:rsidR="00094EA0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094EA0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Есть в языке специальные слова и языковые обороты, помогающие оформить рассуждение, связать в нём все части</w:t>
      </w:r>
      <w:r w:rsidR="00192AD5"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192A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94E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Повторим их: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094EA0"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ТЕЗИС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1.Я уверен...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Я думаю (считаю, полагаю...), что...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Мне кажется, что...</w:t>
      </w:r>
    </w:p>
    <w:p w:rsidR="00D04D1C" w:rsidRDefault="00090BB4" w:rsidP="00192AD5">
      <w:pPr>
        <w:ind w:left="360"/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</w:pPr>
      <w:r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094EA0"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АРГУМЕНТЫ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2.Докажем это.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Почему? А вот почему...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Это можно объяснить так...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По-моему, прав...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Я не </w:t>
      </w:r>
      <w:del w:id="2" w:author="E15" w:date="2020-04-07T17:26:00Z">
        <w:r w:rsidRPr="00192AD5">
          <w:rPr>
            <w:b/>
          </w:rPr>
          <w:fldChar w:fldCharType="begin"/>
        </w:r>
        <w:r w:rsidRPr="00192AD5">
          <w:rPr>
            <w:b/>
          </w:rPr>
          <w:delInstrText xml:space="preserve"> HYPERLINK "http://lekref.ru/konkurs-sovremennij-urok/index.html" \o "Конкурс «Современный урок»" </w:delInstrText>
        </w:r>
        <w:r w:rsidRPr="00192AD5">
          <w:rPr>
            <w:b/>
          </w:rPr>
          <w:fldChar w:fldCharType="separate"/>
        </w:r>
        <w:r w:rsidRPr="00192A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delText>могу согласиться с тем</w:delText>
        </w:r>
        <w:r w:rsidRPr="00192A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fldChar w:fldCharType="end"/>
        </w:r>
        <w:r w:rsidRPr="00192AD5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  <w:shd w:val="clear" w:color="auto" w:fill="FFFFFF"/>
            <w:lang w:eastAsia="ru-RU"/>
          </w:rPr>
          <w:delText>, что...</w:delText>
        </w:r>
      </w:del>
      <w:ins w:id="3" w:author="E15" w:date="2020-04-07T17:26:00Z">
        <w:r w:rsidR="00645FC4">
          <w:fldChar w:fldCharType="begin"/>
        </w:r>
        <w:r w:rsidR="00645FC4">
          <w:instrText xml:space="preserve"> HYPERLINK "http://lekref.ru/konkurs-sovremennij-urok/index.html" \o "Конкурс " </w:instrText>
        </w:r>
        <w:r w:rsidR="00645FC4">
          <w:fldChar w:fldCharType="separate"/>
        </w:r>
        <w:r w:rsidRPr="00192AD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могу согласиться с тем</w:t>
        </w:r>
        <w:r w:rsidR="00645FC4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shd w:val="clear" w:color="auto" w:fill="FFFFFF"/>
            <w:lang w:eastAsia="ru-RU"/>
          </w:rPr>
          <w:fldChar w:fldCharType="end"/>
        </w:r>
        <w:r w:rsidRPr="00192AD5">
          <w:rPr>
            <w:rFonts w:ascii="Times New Roman" w:eastAsia="Times New Roman" w:hAnsi="Times New Roman" w:cs="Times New Roman"/>
            <w:b/>
            <w:color w:val="000000"/>
            <w:sz w:val="27"/>
            <w:szCs w:val="27"/>
            <w:shd w:val="clear" w:color="auto" w:fill="FFFFFF"/>
            <w:lang w:eastAsia="ru-RU"/>
          </w:rPr>
          <w:t>, что...</w:t>
        </w:r>
      </w:ins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но...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Могут сказать (возразить), что...</w:t>
      </w:r>
    </w:p>
    <w:p w:rsidR="00090BB4" w:rsidRPr="00094EA0" w:rsidRDefault="00090BB4" w:rsidP="00192AD5">
      <w:pPr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94EA0"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ВЫВОД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3.Итак...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Таким образом...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Следовательно...</w:t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192AD5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Я понял, что...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090BB4" w:rsidRPr="00AF2E6F" w:rsidRDefault="00090BB4" w:rsidP="00AF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D04D1C"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9</w:t>
      </w:r>
      <w:r w:rsidR="00AF2E6F" w:rsidRPr="00D04D1C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  <w:r w:rsidR="00AF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Перейду к практической части. Напишу сочинение-рассуждение на одну из предложенных тем.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F2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1) Какая польза от чтения книг?</w:t>
      </w:r>
    </w:p>
    <w:p w:rsidR="00090BB4" w:rsidRPr="00AF2E6F" w:rsidRDefault="00090BB4" w:rsidP="00AF2E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F2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2) </w:t>
      </w:r>
      <w:r w:rsidRPr="00D238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"Золотая полка"</w:t>
      </w:r>
      <w:r w:rsidR="00AF2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AF2E6F" w:rsidRDefault="00090BB4" w:rsidP="00090BB4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("Золотая полка" - та, на которую ставятся любимые </w:t>
      </w:r>
      <w:proofErr w:type="spellStart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книги</w:t>
      </w:r>
      <w:proofErr w:type="gramStart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."</w:t>
      </w:r>
      <w:proofErr w:type="gram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Ю.ОЛЕША</w:t>
      </w:r>
      <w:proofErr w:type="spellEnd"/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.) </w:t>
      </w:r>
      <w:r w:rsidR="00AF2E6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238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F2E6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3)  Интересно ли мне в школе?</w:t>
      </w:r>
    </w:p>
    <w:p w:rsidR="00090BB4" w:rsidRPr="00D04D1C" w:rsidRDefault="00192AD5" w:rsidP="00090BB4">
      <w:pPr>
        <w:rPr>
          <w:sz w:val="32"/>
          <w:szCs w:val="32"/>
        </w:rPr>
      </w:pPr>
      <w:r w:rsidRPr="00D04D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Помню: н</w:t>
      </w:r>
      <w:r w:rsidR="00AF2E6F" w:rsidRPr="00D04D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аписанное сочинение до</w:t>
      </w:r>
      <w:r w:rsidR="00D04D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лжно содержать не менее 70 слов!!!                                                                                              Желаю успехов!</w:t>
      </w:r>
      <w:r w:rsidR="00090BB4" w:rsidRPr="00D04D1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617E9C" w:rsidRDefault="00617E9C" w:rsidP="00090BB4">
      <w:pPr>
        <w:rPr>
          <w:ins w:id="4" w:author="E15" w:date="2020-04-07T17:26:00Z"/>
          <w:sz w:val="32"/>
          <w:szCs w:val="32"/>
        </w:rPr>
      </w:pPr>
    </w:p>
    <w:p w:rsidR="00617E9C" w:rsidRDefault="00617E9C" w:rsidP="00090BB4">
      <w:pPr>
        <w:rPr>
          <w:ins w:id="5" w:author="E15" w:date="2020-04-07T17:26:00Z"/>
          <w:sz w:val="32"/>
          <w:szCs w:val="32"/>
        </w:rPr>
      </w:pPr>
    </w:p>
    <w:p w:rsidR="005F7E79" w:rsidRDefault="00617E9C">
      <w:pPr>
        <w:rPr>
          <w:ins w:id="6" w:author="E15" w:date="2020-04-07T17:26:00Z"/>
          <w:sz w:val="32"/>
          <w:szCs w:val="32"/>
        </w:rPr>
      </w:pPr>
      <w:ins w:id="7" w:author="E15" w:date="2020-04-07T17:26:00Z">
        <w:r>
          <w:rPr>
            <w:sz w:val="32"/>
            <w:szCs w:val="32"/>
          </w:rPr>
          <w:lastRenderedPageBreak/>
          <w:t>Задание №2</w:t>
        </w:r>
      </w:ins>
    </w:p>
    <w:p w:rsidR="003F17CF" w:rsidRPr="00645FC4" w:rsidRDefault="003F17CF" w:rsidP="003F17CF">
      <w:pPr>
        <w:rPr>
          <w:ins w:id="8" w:author="E15" w:date="2020-04-07T17:26:00Z"/>
          <w:rFonts w:ascii="Times New Roman" w:hAnsi="Times New Roman" w:cs="Times New Roman"/>
          <w:sz w:val="24"/>
          <w:szCs w:val="24"/>
        </w:rPr>
      </w:pPr>
      <w:ins w:id="9" w:author="E15" w:date="2020-04-07T17:26:00Z">
        <w:r>
          <w:rPr>
            <w:sz w:val="32"/>
            <w:szCs w:val="32"/>
          </w:rPr>
          <w:t>Подробное изложение текста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color w:val="000000"/>
          </w:rPr>
          <w:br/>
        </w:r>
        <w:r w:rsidRPr="003F17CF">
          <w:rPr>
            <w:rFonts w:ascii="Times New Roman" w:hAnsi="Times New Roman" w:cs="Times New Roman"/>
            <w:color w:val="000000"/>
            <w:sz w:val="24"/>
            <w:szCs w:val="24"/>
          </w:rPr>
          <w:t>1)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Прочитай текст</w:t>
        </w:r>
        <w:r w:rsidRPr="003F17CF">
          <w:rPr>
            <w:rFonts w:ascii="Times New Roman" w:hAnsi="Times New Roman" w:cs="Times New Roman"/>
            <w:color w:val="000000"/>
            <w:sz w:val="24"/>
            <w:szCs w:val="24"/>
          </w:rPr>
          <w:br/>
          <w:t>2)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t>Выясни значение непонятных слов.</w:t>
        </w:r>
      </w:ins>
    </w:p>
    <w:p w:rsidR="003F17CF" w:rsidRDefault="003F17CF" w:rsidP="003F17CF">
      <w:pPr>
        <w:rPr>
          <w:ins w:id="10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11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3)Определи его тему и основную мысль.</w:t>
        </w:r>
      </w:ins>
    </w:p>
    <w:p w:rsidR="00094611" w:rsidRDefault="003F17CF" w:rsidP="003F17CF">
      <w:pPr>
        <w:rPr>
          <w:ins w:id="12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13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4)</w:t>
        </w:r>
        <w:r w:rsidR="00094611">
          <w:rPr>
            <w:rFonts w:ascii="Times New Roman" w:hAnsi="Times New Roman" w:cs="Times New Roman"/>
            <w:color w:val="000000"/>
            <w:sz w:val="24"/>
            <w:szCs w:val="24"/>
          </w:rPr>
          <w:t xml:space="preserve">Определи количество </w:t>
        </w:r>
        <w:proofErr w:type="spellStart"/>
        <w:r w:rsidR="00094611">
          <w:rPr>
            <w:rFonts w:ascii="Times New Roman" w:hAnsi="Times New Roman" w:cs="Times New Roman"/>
            <w:color w:val="000000"/>
            <w:sz w:val="24"/>
            <w:szCs w:val="24"/>
          </w:rPr>
          <w:t>микротем</w:t>
        </w:r>
        <w:proofErr w:type="spellEnd"/>
        <w:r w:rsidR="00094611">
          <w:rPr>
            <w:rFonts w:ascii="Times New Roman" w:hAnsi="Times New Roman" w:cs="Times New Roman"/>
            <w:color w:val="000000"/>
            <w:sz w:val="24"/>
            <w:szCs w:val="24"/>
          </w:rPr>
          <w:t>, ключевые слова в них.</w:t>
        </w:r>
      </w:ins>
    </w:p>
    <w:p w:rsidR="00094611" w:rsidRDefault="00094611" w:rsidP="003F17CF">
      <w:pPr>
        <w:rPr>
          <w:ins w:id="14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15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5)Составь план изложения</w:t>
        </w:r>
        <w:proofErr w:type="gramStart"/>
        <w:r>
          <w:rPr>
            <w:rFonts w:ascii="Times New Roman" w:hAnsi="Times New Roman" w:cs="Times New Roman"/>
            <w:color w:val="000000"/>
            <w:sz w:val="24"/>
            <w:szCs w:val="24"/>
          </w:rPr>
          <w:t>..</w:t>
        </w:r>
        <w:proofErr w:type="gramEnd"/>
      </w:ins>
    </w:p>
    <w:p w:rsidR="00094611" w:rsidRDefault="00094611" w:rsidP="003F17CF">
      <w:pPr>
        <w:rPr>
          <w:ins w:id="16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17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6)Прочитай те</w:t>
        </w:r>
        <w:proofErr w:type="gramStart"/>
        <w:r>
          <w:rPr>
            <w:rFonts w:ascii="Times New Roman" w:hAnsi="Times New Roman" w:cs="Times New Roman"/>
            <w:color w:val="000000"/>
            <w:sz w:val="24"/>
            <w:szCs w:val="24"/>
          </w:rPr>
          <w:t>кст вт</w:t>
        </w:r>
        <w:proofErr w:type="gramEnd"/>
        <w:r>
          <w:rPr>
            <w:rFonts w:ascii="Times New Roman" w:hAnsi="Times New Roman" w:cs="Times New Roman"/>
            <w:color w:val="000000"/>
            <w:sz w:val="24"/>
            <w:szCs w:val="24"/>
          </w:rPr>
          <w:t>орой раз.</w:t>
        </w:r>
      </w:ins>
    </w:p>
    <w:p w:rsidR="003F17CF" w:rsidRDefault="00094611" w:rsidP="003F17CF">
      <w:pPr>
        <w:rPr>
          <w:ins w:id="18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19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7)Постарайся воспроизвести его содержание по плану и опорным словам.</w:t>
        </w:r>
        <w:r>
          <w:rPr>
            <w:rFonts w:ascii="Times New Roman" w:hAnsi="Times New Roman" w:cs="Times New Roman"/>
            <w:color w:val="000000"/>
            <w:sz w:val="24"/>
            <w:szCs w:val="24"/>
          </w:rPr>
          <w:br/>
          <w:t>(Перескажи  родителям или кому-то домашним)</w:t>
        </w:r>
      </w:ins>
    </w:p>
    <w:p w:rsidR="00094611" w:rsidRDefault="00094611" w:rsidP="003F17CF">
      <w:pPr>
        <w:rPr>
          <w:ins w:id="20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21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8)Напиши изложение на черновике.</w:t>
        </w:r>
      </w:ins>
    </w:p>
    <w:p w:rsidR="00094611" w:rsidRDefault="00094611" w:rsidP="003F17CF">
      <w:pPr>
        <w:rPr>
          <w:ins w:id="22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23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9)Внимательно прочитай черновик, исправь ошибки.</w:t>
        </w:r>
      </w:ins>
    </w:p>
    <w:p w:rsidR="0042368C" w:rsidRDefault="0042368C" w:rsidP="003F17CF">
      <w:pPr>
        <w:rPr>
          <w:ins w:id="24" w:author="E15" w:date="2020-04-07T17:26:00Z"/>
          <w:rFonts w:ascii="Times New Roman" w:hAnsi="Times New Roman" w:cs="Times New Roman"/>
          <w:color w:val="000000"/>
          <w:sz w:val="24"/>
          <w:szCs w:val="24"/>
        </w:rPr>
      </w:pPr>
      <w:ins w:id="25" w:author="E15" w:date="2020-04-07T17:26:00Z">
        <w:r>
          <w:rPr>
            <w:rFonts w:ascii="Times New Roman" w:hAnsi="Times New Roman" w:cs="Times New Roman"/>
            <w:color w:val="000000"/>
            <w:sz w:val="24"/>
            <w:szCs w:val="24"/>
          </w:rPr>
          <w:t>10)Перепиши текст изложения на чистовик.</w:t>
        </w:r>
      </w:ins>
    </w:p>
    <w:p w:rsidR="0042368C" w:rsidRDefault="0042368C" w:rsidP="003F17CF">
      <w:pPr>
        <w:rPr>
          <w:ins w:id="26" w:author="E15" w:date="2020-04-07T17:26:00Z"/>
          <w:rFonts w:ascii="Times New Roman" w:hAnsi="Times New Roman" w:cs="Times New Roman"/>
          <w:color w:val="000000"/>
          <w:sz w:val="24"/>
          <w:szCs w:val="24"/>
        </w:rPr>
      </w:pPr>
    </w:p>
    <w:p w:rsidR="0042368C" w:rsidRPr="001F2C5E" w:rsidRDefault="0042368C" w:rsidP="003F17CF">
      <w:pPr>
        <w:rPr>
          <w:ins w:id="27" w:author="E15" w:date="2020-04-07T17:26:00Z"/>
          <w:rFonts w:ascii="Times New Roman" w:hAnsi="Times New Roman" w:cs="Times New Roman"/>
          <w:b/>
          <w:color w:val="000000"/>
          <w:sz w:val="24"/>
          <w:szCs w:val="24"/>
        </w:rPr>
      </w:pPr>
      <w:ins w:id="28" w:author="E15" w:date="2020-04-07T17:26:00Z">
        <w:r w:rsidRPr="001F2C5E"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Дайте аргументированный ответ на </w:t>
        </w:r>
        <w:proofErr w:type="gramStart"/>
        <w:r w:rsidRPr="001F2C5E">
          <w:rPr>
            <w:rFonts w:ascii="Times New Roman" w:hAnsi="Times New Roman" w:cs="Times New Roman"/>
            <w:b/>
            <w:color w:val="000000"/>
            <w:sz w:val="24"/>
            <w:szCs w:val="24"/>
          </w:rPr>
          <w:t>вопрос</w:t>
        </w:r>
        <w:proofErr w:type="gramEnd"/>
        <w:r w:rsidRPr="001F2C5E">
          <w:rPr>
            <w:rFonts w:ascii="Times New Roman" w:hAnsi="Times New Roman" w:cs="Times New Roman"/>
            <w:b/>
            <w:color w:val="000000"/>
            <w:sz w:val="24"/>
            <w:szCs w:val="24"/>
          </w:rPr>
          <w:t xml:space="preserve"> «Какие качества характеризуют настоящего солдата?».</w:t>
        </w:r>
      </w:ins>
    </w:p>
    <w:p w:rsidR="00617E9C" w:rsidRDefault="001F2C5E">
      <w:pPr>
        <w:rPr>
          <w:ins w:id="29" w:author="E15" w:date="2020-04-07T17:26:00Z"/>
          <w:rFonts w:ascii="Times New Roman" w:hAnsi="Times New Roman" w:cs="Times New Roman"/>
          <w:sz w:val="24"/>
          <w:szCs w:val="24"/>
        </w:rPr>
      </w:pPr>
      <w:ins w:id="30" w:author="E15" w:date="2020-04-07T17:26:00Z">
        <w:r>
          <w:rPr>
            <w:rFonts w:ascii="Times New Roman" w:hAnsi="Times New Roman" w:cs="Times New Roman"/>
            <w:sz w:val="24"/>
            <w:szCs w:val="24"/>
          </w:rPr>
          <w:t>В сочинении должно быть не менее 70 слов.</w:t>
        </w:r>
      </w:ins>
    </w:p>
    <w:p w:rsidR="001F2C5E" w:rsidRPr="00645FC4" w:rsidRDefault="001F2C5E">
      <w:pPr>
        <w:rPr>
          <w:ins w:id="31" w:author="E15" w:date="2020-04-07T17:26:00Z"/>
          <w:rFonts w:ascii="Times New Roman" w:hAnsi="Times New Roman" w:cs="Times New Roman"/>
          <w:color w:val="FF0000"/>
          <w:sz w:val="28"/>
          <w:szCs w:val="28"/>
        </w:rPr>
      </w:pPr>
    </w:p>
    <w:p w:rsidR="00617E9C" w:rsidRPr="00645FC4" w:rsidRDefault="00617E9C" w:rsidP="00617E9C">
      <w:pPr>
        <w:rPr>
          <w:ins w:id="32" w:author="E15" w:date="2020-04-07T17:26:00Z"/>
          <w:rFonts w:ascii="Times New Roman" w:hAnsi="Times New Roman" w:cs="Times New Roman"/>
          <w:color w:val="FF0000"/>
          <w:sz w:val="28"/>
          <w:szCs w:val="28"/>
        </w:rPr>
      </w:pPr>
      <w:ins w:id="33" w:author="E15" w:date="2020-04-07T17:26:00Z">
        <w:r w:rsidRPr="00645FC4">
          <w:rPr>
            <w:rFonts w:ascii="Times New Roman" w:hAnsi="Times New Roman" w:cs="Times New Roman"/>
            <w:b/>
            <w:color w:val="FF0000"/>
            <w:sz w:val="28"/>
            <w:szCs w:val="28"/>
          </w:rPr>
          <w:t xml:space="preserve">             </w:t>
        </w:r>
        <w:r w:rsidRPr="00645FC4">
          <w:rPr>
            <w:rFonts w:ascii="Times New Roman" w:hAnsi="Times New Roman" w:cs="Times New Roman"/>
            <w:color w:val="FF0000"/>
            <w:sz w:val="28"/>
            <w:szCs w:val="28"/>
          </w:rPr>
          <w:t xml:space="preserve">      Страшное оружие</w:t>
        </w:r>
      </w:ins>
    </w:p>
    <w:p w:rsidR="00617E9C" w:rsidRPr="00617E9C" w:rsidRDefault="00617E9C" w:rsidP="00617E9C">
      <w:pPr>
        <w:rPr>
          <w:ins w:id="34" w:author="E15" w:date="2020-04-07T17:26:00Z"/>
          <w:rFonts w:ascii="Times New Roman" w:hAnsi="Times New Roman" w:cs="Times New Roman"/>
          <w:sz w:val="24"/>
          <w:szCs w:val="24"/>
        </w:rPr>
      </w:pPr>
      <w:ins w:id="3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 xml:space="preserve">Наш бомбардировщик возвращался с боевого задания. В бою с </w:t>
        </w:r>
        <w:proofErr w:type="gramStart"/>
        <w:r w:rsidRPr="00617E9C">
          <w:rPr>
            <w:rFonts w:ascii="Times New Roman" w:hAnsi="Times New Roman" w:cs="Times New Roman"/>
            <w:sz w:val="24"/>
            <w:szCs w:val="24"/>
          </w:rPr>
          <w:t>немецкими</w:t>
        </w:r>
        <w:proofErr w:type="gramEnd"/>
      </w:ins>
    </w:p>
    <w:p w:rsidR="00617E9C" w:rsidRPr="00617E9C" w:rsidRDefault="00617E9C" w:rsidP="00617E9C">
      <w:pPr>
        <w:rPr>
          <w:ins w:id="36" w:author="E15" w:date="2020-04-07T17:26:00Z"/>
          <w:rFonts w:ascii="Times New Roman" w:hAnsi="Times New Roman" w:cs="Times New Roman"/>
          <w:sz w:val="24"/>
          <w:szCs w:val="24"/>
        </w:rPr>
      </w:pPr>
      <w:ins w:id="3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самолётами он израсходовал почти все патроны и оторвался от своих товарищей. Теперь он</w:t>
        </w:r>
      </w:ins>
    </w:p>
    <w:p w:rsidR="00617E9C" w:rsidRPr="00617E9C" w:rsidRDefault="00617E9C" w:rsidP="00617E9C">
      <w:pPr>
        <w:rPr>
          <w:ins w:id="38" w:author="E15" w:date="2020-04-07T17:26:00Z"/>
          <w:rFonts w:ascii="Times New Roman" w:hAnsi="Times New Roman" w:cs="Times New Roman"/>
          <w:sz w:val="24"/>
          <w:szCs w:val="24"/>
        </w:rPr>
      </w:pPr>
      <w:ins w:id="3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шёл над Чёрным морем совершенно один.</w:t>
        </w:r>
      </w:ins>
    </w:p>
    <w:p w:rsidR="00617E9C" w:rsidRPr="00617E9C" w:rsidRDefault="00617E9C" w:rsidP="00617E9C">
      <w:pPr>
        <w:rPr>
          <w:ins w:id="40" w:author="E15" w:date="2020-04-07T17:26:00Z"/>
          <w:rFonts w:ascii="Times New Roman" w:hAnsi="Times New Roman" w:cs="Times New Roman"/>
          <w:sz w:val="24"/>
          <w:szCs w:val="24"/>
        </w:rPr>
      </w:pPr>
      <w:ins w:id="4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И вдруг неожиданно к нему стал приближаться вражеский самолёт.</w:t>
        </w:r>
      </w:ins>
    </w:p>
    <w:p w:rsidR="00617E9C" w:rsidRPr="00617E9C" w:rsidRDefault="00617E9C" w:rsidP="00617E9C">
      <w:pPr>
        <w:rPr>
          <w:ins w:id="42" w:author="E15" w:date="2020-04-07T17:26:00Z"/>
          <w:rFonts w:ascii="Times New Roman" w:hAnsi="Times New Roman" w:cs="Times New Roman"/>
          <w:sz w:val="24"/>
          <w:szCs w:val="24"/>
        </w:rPr>
      </w:pPr>
      <w:ins w:id="4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Первым его увидел штурман Коваленко. Он расстрелял последние патроны и</w:t>
        </w:r>
      </w:ins>
    </w:p>
    <w:p w:rsidR="00617E9C" w:rsidRPr="00617E9C" w:rsidRDefault="00617E9C" w:rsidP="00617E9C">
      <w:pPr>
        <w:rPr>
          <w:ins w:id="44" w:author="E15" w:date="2020-04-07T17:26:00Z"/>
          <w:rFonts w:ascii="Times New Roman" w:hAnsi="Times New Roman" w:cs="Times New Roman"/>
          <w:sz w:val="24"/>
          <w:szCs w:val="24"/>
        </w:rPr>
      </w:pPr>
      <w:ins w:id="4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замолчал. Стрелок-радист дал врагу подойти поближе и, тщательно целясь, попытался сбить</w:t>
        </w:r>
      </w:ins>
    </w:p>
    <w:p w:rsidR="00617E9C" w:rsidRPr="00617E9C" w:rsidRDefault="00617E9C" w:rsidP="00617E9C">
      <w:pPr>
        <w:rPr>
          <w:ins w:id="46" w:author="E15" w:date="2020-04-07T17:26:00Z"/>
          <w:rFonts w:ascii="Times New Roman" w:hAnsi="Times New Roman" w:cs="Times New Roman"/>
          <w:sz w:val="24"/>
          <w:szCs w:val="24"/>
        </w:rPr>
      </w:pPr>
      <w:ins w:id="4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вражеский самолёт. И вновь неудача. Безоружному самолёту оставалось только</w:t>
        </w:r>
      </w:ins>
    </w:p>
    <w:p w:rsidR="00617E9C" w:rsidRPr="00617E9C" w:rsidRDefault="00617E9C" w:rsidP="00617E9C">
      <w:pPr>
        <w:rPr>
          <w:ins w:id="48" w:author="E15" w:date="2020-04-07T17:26:00Z"/>
          <w:rFonts w:ascii="Times New Roman" w:hAnsi="Times New Roman" w:cs="Times New Roman"/>
          <w:sz w:val="24"/>
          <w:szCs w:val="24"/>
        </w:rPr>
      </w:pPr>
      <w:ins w:id="4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маневрировать.</w:t>
        </w:r>
      </w:ins>
    </w:p>
    <w:p w:rsidR="00617E9C" w:rsidRPr="00617E9C" w:rsidRDefault="00617E9C" w:rsidP="00617E9C">
      <w:pPr>
        <w:rPr>
          <w:ins w:id="50" w:author="E15" w:date="2020-04-07T17:26:00Z"/>
          <w:rFonts w:ascii="Times New Roman" w:hAnsi="Times New Roman" w:cs="Times New Roman"/>
          <w:sz w:val="24"/>
          <w:szCs w:val="24"/>
        </w:rPr>
      </w:pPr>
      <w:ins w:id="5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Лётчик уходил от пуль как раз тогда, когда они готовы были впиться в самолёт. Он</w:t>
        </w:r>
      </w:ins>
    </w:p>
    <w:p w:rsidR="00617E9C" w:rsidRPr="00617E9C" w:rsidRDefault="00617E9C" w:rsidP="00617E9C">
      <w:pPr>
        <w:rPr>
          <w:ins w:id="52" w:author="E15" w:date="2020-04-07T17:26:00Z"/>
          <w:rFonts w:ascii="Times New Roman" w:hAnsi="Times New Roman" w:cs="Times New Roman"/>
          <w:sz w:val="24"/>
          <w:szCs w:val="24"/>
        </w:rPr>
      </w:pPr>
      <w:ins w:id="5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lastRenderedPageBreak/>
          <w:t>пикировал и взмывал вверх. Он делал фигуры, невозможные для этого типа самолёта. Пока</w:t>
        </w:r>
      </w:ins>
    </w:p>
    <w:p w:rsidR="00617E9C" w:rsidRPr="00617E9C" w:rsidRDefault="00617E9C" w:rsidP="00617E9C">
      <w:pPr>
        <w:rPr>
          <w:ins w:id="54" w:author="E15" w:date="2020-04-07T17:26:00Z"/>
          <w:rFonts w:ascii="Times New Roman" w:hAnsi="Times New Roman" w:cs="Times New Roman"/>
          <w:sz w:val="24"/>
          <w:szCs w:val="24"/>
        </w:rPr>
      </w:pPr>
      <w:ins w:id="5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что это помогало: он получил лишь несколько безобидных пробоин в крыльях.</w:t>
        </w:r>
      </w:ins>
    </w:p>
    <w:p w:rsidR="00617E9C" w:rsidRPr="00617E9C" w:rsidRDefault="00617E9C" w:rsidP="00617E9C">
      <w:pPr>
        <w:rPr>
          <w:ins w:id="56" w:author="E15" w:date="2020-04-07T17:26:00Z"/>
          <w:rFonts w:ascii="Times New Roman" w:hAnsi="Times New Roman" w:cs="Times New Roman"/>
          <w:sz w:val="24"/>
          <w:szCs w:val="24"/>
        </w:rPr>
      </w:pPr>
      <w:ins w:id="5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Фашистский лётчик, очевидно, понял, что наш самолёт безоружен. Но, видимо, он</w:t>
        </w:r>
      </w:ins>
    </w:p>
    <w:p w:rsidR="00617E9C" w:rsidRPr="00617E9C" w:rsidRDefault="00617E9C" w:rsidP="00617E9C">
      <w:pPr>
        <w:rPr>
          <w:ins w:id="58" w:author="E15" w:date="2020-04-07T17:26:00Z"/>
          <w:rFonts w:ascii="Times New Roman" w:hAnsi="Times New Roman" w:cs="Times New Roman"/>
          <w:sz w:val="24"/>
          <w:szCs w:val="24"/>
        </w:rPr>
      </w:pPr>
      <w:ins w:id="5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 xml:space="preserve">слышал кое-что о русском таране и побаивался нашего самолёта. Весь бой свёлся теперь </w:t>
        </w:r>
        <w:proofErr w:type="gramStart"/>
        <w:r w:rsidRPr="00617E9C">
          <w:rPr>
            <w:rFonts w:ascii="Times New Roman" w:hAnsi="Times New Roman" w:cs="Times New Roman"/>
            <w:sz w:val="24"/>
            <w:szCs w:val="24"/>
          </w:rPr>
          <w:t>к</w:t>
        </w:r>
        <w:proofErr w:type="gramEnd"/>
      </w:ins>
    </w:p>
    <w:p w:rsidR="00617E9C" w:rsidRPr="00617E9C" w:rsidRDefault="00617E9C" w:rsidP="00617E9C">
      <w:pPr>
        <w:rPr>
          <w:ins w:id="60" w:author="E15" w:date="2020-04-07T17:26:00Z"/>
          <w:rFonts w:ascii="Times New Roman" w:hAnsi="Times New Roman" w:cs="Times New Roman"/>
          <w:sz w:val="24"/>
          <w:szCs w:val="24"/>
        </w:rPr>
      </w:pPr>
      <w:ins w:id="6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тому, что вражеский самолёт старался выйти в хвост нашему самолёту на дистанцию точной</w:t>
        </w:r>
      </w:ins>
    </w:p>
    <w:p w:rsidR="00617E9C" w:rsidRPr="00617E9C" w:rsidRDefault="00617E9C" w:rsidP="00617E9C">
      <w:pPr>
        <w:rPr>
          <w:ins w:id="62" w:author="E15" w:date="2020-04-07T17:26:00Z"/>
          <w:rFonts w:ascii="Times New Roman" w:hAnsi="Times New Roman" w:cs="Times New Roman"/>
          <w:sz w:val="24"/>
          <w:szCs w:val="24"/>
        </w:rPr>
      </w:pPr>
      <w:ins w:id="6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стрельбы.</w:t>
        </w:r>
      </w:ins>
    </w:p>
    <w:p w:rsidR="00617E9C" w:rsidRPr="00617E9C" w:rsidRDefault="00617E9C" w:rsidP="00617E9C">
      <w:pPr>
        <w:rPr>
          <w:ins w:id="64" w:author="E15" w:date="2020-04-07T17:26:00Z"/>
          <w:rFonts w:ascii="Times New Roman" w:hAnsi="Times New Roman" w:cs="Times New Roman"/>
          <w:sz w:val="24"/>
          <w:szCs w:val="24"/>
        </w:rPr>
      </w:pPr>
      <w:ins w:id="6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Наконец это ему удалось. Стрелок-радист увидел фашиста прямо за хвостом</w:t>
        </w:r>
      </w:ins>
    </w:p>
    <w:p w:rsidR="00617E9C" w:rsidRPr="00617E9C" w:rsidRDefault="00617E9C" w:rsidP="00617E9C">
      <w:pPr>
        <w:rPr>
          <w:ins w:id="66" w:author="E15" w:date="2020-04-07T17:26:00Z"/>
          <w:rFonts w:ascii="Times New Roman" w:hAnsi="Times New Roman" w:cs="Times New Roman"/>
          <w:sz w:val="24"/>
          <w:szCs w:val="24"/>
        </w:rPr>
      </w:pPr>
      <w:ins w:id="6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и с ужасом понял, что стрелять мог только враг. Это был конец.</w:t>
        </w:r>
      </w:ins>
    </w:p>
    <w:p w:rsidR="00617E9C" w:rsidRPr="00617E9C" w:rsidRDefault="00617E9C" w:rsidP="00617E9C">
      <w:pPr>
        <w:rPr>
          <w:ins w:id="68" w:author="E15" w:date="2020-04-07T17:26:00Z"/>
          <w:rFonts w:ascii="Times New Roman" w:hAnsi="Times New Roman" w:cs="Times New Roman"/>
          <w:sz w:val="24"/>
          <w:szCs w:val="24"/>
        </w:rPr>
      </w:pPr>
      <w:ins w:id="6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Тут что-то замелькало вдоль нашего самолёта. Белые странные цилиндры</w:t>
        </w:r>
      </w:ins>
    </w:p>
    <w:p w:rsidR="00617E9C" w:rsidRPr="00617E9C" w:rsidRDefault="00617E9C" w:rsidP="00617E9C">
      <w:pPr>
        <w:rPr>
          <w:ins w:id="70" w:author="E15" w:date="2020-04-07T17:26:00Z"/>
          <w:rFonts w:ascii="Times New Roman" w:hAnsi="Times New Roman" w:cs="Times New Roman"/>
          <w:sz w:val="24"/>
          <w:szCs w:val="24"/>
        </w:rPr>
      </w:pPr>
      <w:ins w:id="7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 xml:space="preserve">стремительно мчались к фашистскому самолёту. Они пролетали мимо него, они стучали </w:t>
        </w:r>
        <w:proofErr w:type="gramStart"/>
        <w:r w:rsidRPr="00617E9C">
          <w:rPr>
            <w:rFonts w:ascii="Times New Roman" w:hAnsi="Times New Roman" w:cs="Times New Roman"/>
            <w:sz w:val="24"/>
            <w:szCs w:val="24"/>
          </w:rPr>
          <w:t>по</w:t>
        </w:r>
        <w:proofErr w:type="gramEnd"/>
      </w:ins>
    </w:p>
    <w:p w:rsidR="00617E9C" w:rsidRPr="00617E9C" w:rsidRDefault="00617E9C" w:rsidP="00617E9C">
      <w:pPr>
        <w:rPr>
          <w:ins w:id="72" w:author="E15" w:date="2020-04-07T17:26:00Z"/>
          <w:rFonts w:ascii="Times New Roman" w:hAnsi="Times New Roman" w:cs="Times New Roman"/>
          <w:sz w:val="24"/>
          <w:szCs w:val="24"/>
        </w:rPr>
      </w:pPr>
      <w:ins w:id="7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 xml:space="preserve">его крыльям, били в лобовое стекло. Они попадали в струю винта и разлетались </w:t>
        </w:r>
        <w:proofErr w:type="gramStart"/>
        <w:r w:rsidRPr="00617E9C">
          <w:rPr>
            <w:rFonts w:ascii="Times New Roman" w:hAnsi="Times New Roman" w:cs="Times New Roman"/>
            <w:sz w:val="24"/>
            <w:szCs w:val="24"/>
          </w:rPr>
          <w:t>блистающими</w:t>
        </w:r>
        <w:proofErr w:type="gramEnd"/>
      </w:ins>
    </w:p>
    <w:p w:rsidR="00617E9C" w:rsidRPr="00617E9C" w:rsidRDefault="00617E9C" w:rsidP="00617E9C">
      <w:pPr>
        <w:rPr>
          <w:ins w:id="74" w:author="E15" w:date="2020-04-07T17:26:00Z"/>
          <w:rFonts w:ascii="Times New Roman" w:hAnsi="Times New Roman" w:cs="Times New Roman"/>
          <w:sz w:val="24"/>
          <w:szCs w:val="24"/>
        </w:rPr>
      </w:pPr>
      <w:ins w:id="7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на солнце белыми комочками. Один за другим вылетали из кабины штурмана эти странные</w:t>
        </w:r>
      </w:ins>
    </w:p>
    <w:p w:rsidR="00617E9C" w:rsidRPr="00617E9C" w:rsidRDefault="00617E9C" w:rsidP="00617E9C">
      <w:pPr>
        <w:rPr>
          <w:ins w:id="76" w:author="E15" w:date="2020-04-07T17:26:00Z"/>
          <w:rFonts w:ascii="Times New Roman" w:hAnsi="Times New Roman" w:cs="Times New Roman"/>
          <w:sz w:val="24"/>
          <w:szCs w:val="24"/>
        </w:rPr>
      </w:pPr>
      <w:ins w:id="7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снаряды.</w:t>
        </w:r>
      </w:ins>
    </w:p>
    <w:p w:rsidR="00617E9C" w:rsidRPr="00617E9C" w:rsidRDefault="00617E9C" w:rsidP="00617E9C">
      <w:pPr>
        <w:rPr>
          <w:ins w:id="78" w:author="E15" w:date="2020-04-07T17:26:00Z"/>
          <w:rFonts w:ascii="Times New Roman" w:hAnsi="Times New Roman" w:cs="Times New Roman"/>
          <w:sz w:val="24"/>
          <w:szCs w:val="24"/>
        </w:rPr>
      </w:pPr>
      <w:ins w:id="7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Враг испугался и в одно мгновение потерял выгодную позицию. Теперь уйти от него</w:t>
        </w:r>
      </w:ins>
    </w:p>
    <w:p w:rsidR="00617E9C" w:rsidRPr="00617E9C" w:rsidRDefault="00617E9C" w:rsidP="00617E9C">
      <w:pPr>
        <w:rPr>
          <w:ins w:id="80" w:author="E15" w:date="2020-04-07T17:26:00Z"/>
          <w:rFonts w:ascii="Times New Roman" w:hAnsi="Times New Roman" w:cs="Times New Roman"/>
          <w:sz w:val="24"/>
          <w:szCs w:val="24"/>
        </w:rPr>
      </w:pPr>
      <w:ins w:id="8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было легко, и скоро фашист отстал, видимо, сберегая горючее для возвращения.</w:t>
        </w:r>
      </w:ins>
    </w:p>
    <w:p w:rsidR="00617E9C" w:rsidRPr="00617E9C" w:rsidRDefault="00617E9C" w:rsidP="00617E9C">
      <w:pPr>
        <w:rPr>
          <w:ins w:id="82" w:author="E15" w:date="2020-04-07T17:26:00Z"/>
          <w:rFonts w:ascii="Times New Roman" w:hAnsi="Times New Roman" w:cs="Times New Roman"/>
          <w:sz w:val="24"/>
          <w:szCs w:val="24"/>
        </w:rPr>
      </w:pPr>
      <w:ins w:id="8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Радист передохнул, вытер со лба пот и попросил разъяснить, чем же его товарищи</w:t>
        </w:r>
      </w:ins>
    </w:p>
    <w:p w:rsidR="00617E9C" w:rsidRPr="00617E9C" w:rsidRDefault="00617E9C" w:rsidP="00617E9C">
      <w:pPr>
        <w:rPr>
          <w:ins w:id="84" w:author="E15" w:date="2020-04-07T17:26:00Z"/>
          <w:rFonts w:ascii="Times New Roman" w:hAnsi="Times New Roman" w:cs="Times New Roman"/>
          <w:sz w:val="24"/>
          <w:szCs w:val="24"/>
        </w:rPr>
      </w:pPr>
      <w:ins w:id="8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стреляли в немецкий самолёт.</w:t>
        </w:r>
      </w:ins>
    </w:p>
    <w:p w:rsidR="00617E9C" w:rsidRPr="00617E9C" w:rsidRDefault="00617E9C" w:rsidP="00617E9C">
      <w:pPr>
        <w:rPr>
          <w:ins w:id="86" w:author="E15" w:date="2020-04-07T17:26:00Z"/>
          <w:rFonts w:ascii="Times New Roman" w:hAnsi="Times New Roman" w:cs="Times New Roman"/>
          <w:sz w:val="24"/>
          <w:szCs w:val="24"/>
        </w:rPr>
      </w:pPr>
      <w:ins w:id="8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 xml:space="preserve">Выяснилось, что стреляли листовками, надеясь, что враг их примет </w:t>
        </w:r>
        <w:proofErr w:type="gramStart"/>
        <w:r w:rsidRPr="00617E9C">
          <w:rPr>
            <w:rFonts w:ascii="Times New Roman" w:hAnsi="Times New Roman" w:cs="Times New Roman"/>
            <w:sz w:val="24"/>
            <w:szCs w:val="24"/>
          </w:rPr>
          <w:t>за</w:t>
        </w:r>
        <w:proofErr w:type="gramEnd"/>
        <w:r w:rsidRPr="00617E9C">
          <w:rPr>
            <w:rFonts w:ascii="Times New Roman" w:hAnsi="Times New Roman" w:cs="Times New Roman"/>
            <w:sz w:val="24"/>
            <w:szCs w:val="24"/>
          </w:rPr>
          <w:t xml:space="preserve"> какие-нибудь</w:t>
        </w:r>
      </w:ins>
    </w:p>
    <w:p w:rsidR="00617E9C" w:rsidRPr="00617E9C" w:rsidRDefault="00617E9C" w:rsidP="00617E9C">
      <w:pPr>
        <w:rPr>
          <w:ins w:id="88" w:author="E15" w:date="2020-04-07T17:26:00Z"/>
          <w:rFonts w:ascii="Times New Roman" w:hAnsi="Times New Roman" w:cs="Times New Roman"/>
          <w:sz w:val="24"/>
          <w:szCs w:val="24"/>
        </w:rPr>
      </w:pPr>
      <w:ins w:id="8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новые снаряды.</w:t>
        </w:r>
      </w:ins>
    </w:p>
    <w:p w:rsidR="00617E9C" w:rsidRPr="00617E9C" w:rsidRDefault="00617E9C" w:rsidP="00617E9C">
      <w:pPr>
        <w:rPr>
          <w:ins w:id="90" w:author="E15" w:date="2020-04-07T17:26:00Z"/>
          <w:rFonts w:ascii="Times New Roman" w:hAnsi="Times New Roman" w:cs="Times New Roman"/>
          <w:sz w:val="24"/>
          <w:szCs w:val="24"/>
        </w:rPr>
      </w:pPr>
      <w:ins w:id="91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Весь экипаж захохотал. Смеялся, кажется, и самолёт: он потряхивал крыльями и</w:t>
        </w:r>
      </w:ins>
    </w:p>
    <w:p w:rsidR="00617E9C" w:rsidRPr="00617E9C" w:rsidRDefault="00617E9C" w:rsidP="00617E9C">
      <w:pPr>
        <w:rPr>
          <w:ins w:id="92" w:author="E15" w:date="2020-04-07T17:26:00Z"/>
          <w:rFonts w:ascii="Times New Roman" w:hAnsi="Times New Roman" w:cs="Times New Roman"/>
          <w:sz w:val="24"/>
          <w:szCs w:val="24"/>
        </w:rPr>
      </w:pPr>
      <w:ins w:id="93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шатался в воздухе, как человек в припадке неудержимого хохота.</w:t>
        </w:r>
      </w:ins>
    </w:p>
    <w:p w:rsidR="00617E9C" w:rsidRPr="00617E9C" w:rsidRDefault="00617E9C" w:rsidP="00617E9C">
      <w:pPr>
        <w:rPr>
          <w:ins w:id="94" w:author="E15" w:date="2020-04-07T17:26:00Z"/>
          <w:rFonts w:ascii="Times New Roman" w:hAnsi="Times New Roman" w:cs="Times New Roman"/>
          <w:sz w:val="24"/>
          <w:szCs w:val="24"/>
        </w:rPr>
      </w:pPr>
      <w:ins w:id="95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Потом, когда все отсмеялись, самолёт выправился и степенно пошёл к базе,</w:t>
        </w:r>
      </w:ins>
    </w:p>
    <w:p w:rsidR="00617E9C" w:rsidRPr="00617E9C" w:rsidRDefault="00617E9C" w:rsidP="00617E9C">
      <w:pPr>
        <w:rPr>
          <w:ins w:id="96" w:author="E15" w:date="2020-04-07T17:26:00Z"/>
          <w:rFonts w:ascii="Times New Roman" w:hAnsi="Times New Roman" w:cs="Times New Roman"/>
          <w:sz w:val="24"/>
          <w:szCs w:val="24"/>
        </w:rPr>
      </w:pPr>
      <w:ins w:id="97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совершенно один в чистом и очень приятном голубом высоком небе.</w:t>
        </w:r>
      </w:ins>
    </w:p>
    <w:p w:rsidR="005F7E79" w:rsidRDefault="00617E9C" w:rsidP="00617E9C">
      <w:pPr>
        <w:rPr>
          <w:ins w:id="98" w:author="E15" w:date="2020-04-07T17:26:00Z"/>
          <w:rFonts w:ascii="Times New Roman" w:hAnsi="Times New Roman" w:cs="Times New Roman"/>
          <w:sz w:val="24"/>
          <w:szCs w:val="24"/>
        </w:rPr>
      </w:pPr>
      <w:ins w:id="99" w:author="E15" w:date="2020-04-07T17:26:00Z">
        <w:r w:rsidRPr="00617E9C">
          <w:rPr>
            <w:rFonts w:ascii="Times New Roman" w:hAnsi="Times New Roman" w:cs="Times New Roman"/>
            <w:sz w:val="24"/>
            <w:szCs w:val="24"/>
          </w:rPr>
          <w:t>(По Л. Соболеву)</w:t>
        </w:r>
      </w:ins>
      <w:r w:rsidR="00645FC4">
        <w:rPr>
          <w:rFonts w:ascii="Times New Roman" w:hAnsi="Times New Roman" w:cs="Times New Roman"/>
          <w:sz w:val="24"/>
          <w:szCs w:val="24"/>
        </w:rPr>
        <w:t xml:space="preserve"> 313 слов.</w:t>
      </w:r>
    </w:p>
    <w:p w:rsidR="00090BB4" w:rsidRPr="00943710" w:rsidRDefault="00090BB4">
      <w:pPr>
        <w:rPr>
          <w:rFonts w:ascii="Times New Roman" w:hAnsi="Times New Roman" w:cs="Times New Roman"/>
          <w:sz w:val="24"/>
          <w:szCs w:val="24"/>
        </w:rPr>
      </w:pPr>
    </w:p>
    <w:sectPr w:rsidR="00090BB4" w:rsidRPr="0094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7551"/>
    <w:multiLevelType w:val="multilevel"/>
    <w:tmpl w:val="E80A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A96EDA"/>
    <w:multiLevelType w:val="multilevel"/>
    <w:tmpl w:val="E8CA2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1E47"/>
    <w:multiLevelType w:val="multilevel"/>
    <w:tmpl w:val="8402CD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147B2"/>
    <w:multiLevelType w:val="multilevel"/>
    <w:tmpl w:val="94005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C28C4"/>
    <w:multiLevelType w:val="multilevel"/>
    <w:tmpl w:val="4E7C5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3E6D0C"/>
    <w:multiLevelType w:val="multilevel"/>
    <w:tmpl w:val="8A80F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F0088"/>
    <w:multiLevelType w:val="multilevel"/>
    <w:tmpl w:val="3DAEC1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BD0857"/>
    <w:multiLevelType w:val="multilevel"/>
    <w:tmpl w:val="37343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77383B"/>
    <w:multiLevelType w:val="multilevel"/>
    <w:tmpl w:val="E1FC33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563C44"/>
    <w:multiLevelType w:val="multilevel"/>
    <w:tmpl w:val="5D6EC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074D91"/>
    <w:multiLevelType w:val="hybridMultilevel"/>
    <w:tmpl w:val="22E65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7065C"/>
    <w:multiLevelType w:val="multilevel"/>
    <w:tmpl w:val="6DBAE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504024"/>
    <w:multiLevelType w:val="multilevel"/>
    <w:tmpl w:val="DC3453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3"/>
  </w:num>
  <w:num w:numId="10">
    <w:abstractNumId w:val="1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710"/>
    <w:rsid w:val="00090BB4"/>
    <w:rsid w:val="00094611"/>
    <w:rsid w:val="00094EA0"/>
    <w:rsid w:val="00121033"/>
    <w:rsid w:val="00192AD5"/>
    <w:rsid w:val="001F2C5E"/>
    <w:rsid w:val="003F17CF"/>
    <w:rsid w:val="0042368C"/>
    <w:rsid w:val="005B4896"/>
    <w:rsid w:val="005F7E79"/>
    <w:rsid w:val="00617E9C"/>
    <w:rsid w:val="00643686"/>
    <w:rsid w:val="00645FC4"/>
    <w:rsid w:val="007F593F"/>
    <w:rsid w:val="00943710"/>
    <w:rsid w:val="00956D80"/>
    <w:rsid w:val="00A85C2A"/>
    <w:rsid w:val="00AF2E6F"/>
    <w:rsid w:val="00BD2D58"/>
    <w:rsid w:val="00CE6C7D"/>
    <w:rsid w:val="00D04D1C"/>
    <w:rsid w:val="00D9644B"/>
    <w:rsid w:val="00EE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kref.ru/mnogie-pisateli-udelyayut-boleshoe-vnimanie-teme-o-lyubvi-a-on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ekref.ru/pryamie-i-kosvennie-dokazatelestva/index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3FCD6-1922-4D16-8BCC-6A6C0FC7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1171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E15</dc:creator>
  <cp:lastModifiedBy>E15</cp:lastModifiedBy>
  <cp:revision>3</cp:revision>
  <dcterms:created xsi:type="dcterms:W3CDTF">2020-04-07T14:37:00Z</dcterms:created>
  <dcterms:modified xsi:type="dcterms:W3CDTF">2020-04-07T14:40:00Z</dcterms:modified>
</cp:coreProperties>
</file>